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Tacoma-Pierce County Coalition to End Homelessness Weekly Meeting Agenda, Jan. 8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2021</w:t>
      </w:r>
    </w:p>
    <w:tbl>
      <w:tblPr>
        <w:tblW w:w="107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9:05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This Week on the Streets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A quick update about what is happening with outreach teams and on the streets over the last week.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Nathan Blackmer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9:15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Shelter Summit review, what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next, and small group discussions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Learn about the first Safe Encampment Summit held on Dec. 21, 2020, and what is coming up next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"mailto:maureenhowardconsulting@gmail.com"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9:50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Winter Shelter Update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Understand the status of the effort to create more winter shelter across Pierce County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Kevin Glackin-Coley,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"mailto:kglackincoley@pchomeless.org"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kglackincoley@pchomeless.org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Rev. Bill Kirlin-Hackett, The Interfaith Task Force on Homelessness, on HB 1754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Purpose: Make sure we understand current resources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Rev. Bill Kirlin-Hackett</w:t>
            </w:r>
          </w:p>
        </w:tc>
      </w:tr>
      <w:tr>
        <w:tblPrEx>
          <w:shd w:val="clear" w:color="auto" w:fill="ced7e7"/>
        </w:tblPrEx>
        <w:trPr>
          <w:trHeight w:val="153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10:30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"mailto:valeri.knight@piercecountywa.gov"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"mailto:eazcueta@cityoftacoma.org"</w:instrTex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Carrie Ching, Tacoma Pierce County Health Department - 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"mailto:cching@tpchd.org"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cching@tpchd.org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Safe Parking Update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5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Purpose:  Understand the work and opportunities to advocate.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"mailto:maureenhowardconsulting@gmail.com"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9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before="100" w:after="100"/>
              <w:ind w:left="432" w:hanging="432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Networking</w:t>
            </w:r>
          </w:p>
          <w:p>
            <w:pPr>
              <w:pStyle w:val="Body B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ind w:left="108" w:hanging="108"/>
        <w:rPr>
          <w:rStyle w:val="None"/>
          <w:b w:val="1"/>
          <w:bCs w:val="1"/>
          <w:sz w:val="26"/>
          <w:szCs w:val="26"/>
        </w:rPr>
      </w:pPr>
    </w:p>
    <w:p>
      <w:pPr>
        <w:pStyle w:val="Body A"/>
        <w:widowControl w:val="0"/>
        <w:spacing w:before="100" w:after="100"/>
        <w:rPr>
          <w:rStyle w:val="None"/>
          <w:b w:val="1"/>
          <w:bCs w:val="1"/>
          <w:sz w:val="26"/>
          <w:szCs w:val="26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Next Meeting: Friday, January 15</w:t>
      </w:r>
      <w:r>
        <w:rPr>
          <w:rStyle w:val="None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"/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Contact Rob Huff - </w:t>
      </w:r>
      <w:r>
        <w:rPr>
          <w:rStyle w:val="Hyperlink.0.0"/>
          <w:rtl w:val="0"/>
          <w:lang w:val="en-US"/>
        </w:rPr>
        <w:t>rhuff@mdc-hope.org</w:t>
      </w:r>
      <w:r>
        <w:rPr>
          <w:rStyle w:val="None"/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rStyle w:val="None"/>
          <w:sz w:val="24"/>
          <w:szCs w:val="24"/>
          <w:rtl w:val="0"/>
          <w:lang w:val="en-US"/>
        </w:rPr>
        <w:t xml:space="preserve">Resources, Listserv and Meeting info: </w:t>
      </w:r>
      <w:r>
        <w:rPr>
          <w:rStyle w:val="None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 A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  <w:rPr>
          <w:ins w:id="0" w:date="2021-01-07T15:23:16Z" w:author="Rob Huff"/>
        </w:rPr>
      </w:pPr>
    </w:p>
    <w:p>
      <w:pPr>
        <w:pStyle w:val="Title"/>
        <w:ind w:left="720" w:firstLine="0"/>
      </w:pPr>
      <w:r>
        <w:rPr>
          <w:rStyle w:val="None"/>
          <w:rtl w:val="0"/>
          <w:lang w:val="en-US"/>
        </w:rPr>
        <w:t>Contacts &amp; Links</w:t>
      </w:r>
    </w:p>
    <w:p>
      <w:pPr>
        <w:pStyle w:val="Body B A"/>
        <w:ind w:left="720" w:right="720" w:firstLine="0"/>
        <w:rPr>
          <w:rStyle w:val="None"/>
          <w:b w:val="1"/>
          <w:bCs w:val="1"/>
        </w:rPr>
      </w:pPr>
    </w:p>
    <w:p>
      <w:pPr>
        <w:pStyle w:val="Body B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Pierce County Shelters</w:t>
      </w:r>
      <w:r>
        <w:rPr>
          <w:rStyle w:val="None"/>
          <w:sz w:val="20"/>
          <w:szCs w:val="20"/>
          <w:rtl w:val="0"/>
          <w:lang w:val="en-US"/>
        </w:rPr>
        <w:t xml:space="preserve">: </w:t>
      </w:r>
      <w:r>
        <w:rPr>
          <w:rStyle w:val="None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Coordinated Entry</w:t>
      </w:r>
      <w:r>
        <w:rPr>
          <w:rStyle w:val="None"/>
          <w:sz w:val="20"/>
          <w:szCs w:val="20"/>
          <w:rtl w:val="0"/>
          <w:lang w:val="en-US"/>
        </w:rPr>
        <w:t>: the first step in ending homelessness. Coordinated Entry is available on demand in three different ways: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Drop-in for a same-day conversation at one of the facilities listed here: </w:t>
      </w:r>
      <w:r>
        <w:rPr>
          <w:rStyle w:val="Hyperlink.0.0"/>
          <w:rFonts w:ascii="Times New Roman" w:hAnsi="Times New Roman"/>
          <w:sz w:val="20"/>
          <w:szCs w:val="20"/>
          <w:rtl w:val="0"/>
          <w:lang w:val="en-US"/>
        </w:rPr>
        <w:t>https://www.pchomeless.org/Facilities/Openings</w:t>
      </w:r>
    </w:p>
    <w:p>
      <w:pPr>
        <w:pStyle w:val="Body B A"/>
        <w:ind w:right="720"/>
        <w:rPr>
          <w:rStyle w:val="None"/>
          <w:sz w:val="20"/>
          <w:szCs w:val="20"/>
        </w:rPr>
      </w:pPr>
    </w:p>
    <w:p>
      <w:pPr>
        <w:pStyle w:val="Body B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he State of Homelessness in Pierce County</w:t>
      </w:r>
    </w:p>
    <w:p>
      <w:pPr>
        <w:pStyle w:val="Body B A"/>
        <w:ind w:left="1440" w:right="720" w:firstLine="0"/>
        <w:rPr>
          <w:rStyle w:val="None"/>
          <w:b w:val="1"/>
          <w:bCs w:val="1"/>
          <w:sz w:val="20"/>
          <w:szCs w:val="2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CARES Relief Fund status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Data</w:t>
      </w:r>
      <w:r>
        <w:rPr>
          <w:rStyle w:val="None"/>
          <w:sz w:val="20"/>
          <w:szCs w:val="20"/>
          <w:rtl w:val="0"/>
          <w:lang w:val="de-DE"/>
        </w:rPr>
        <w:t xml:space="preserve">: Gerrit Nyland, </w: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"mailto:gnyland@pchomeless.org"</w:instrTex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gnyland@pchomeless.org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Winter Plan for shelter</w:t>
      </w:r>
      <w:r>
        <w:rPr>
          <w:rStyle w:val="None"/>
          <w:sz w:val="20"/>
          <w:szCs w:val="20"/>
          <w:rtl w:val="0"/>
          <w:lang w:val="en-US"/>
        </w:rPr>
        <w:t xml:space="preserve">:  Kevin Glackin-Coley,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"mailto:kglackincoley@pchomeless.org"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kglackincoley@pchomeless.org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County-wide Safe Shelter Plan</w:t>
      </w:r>
      <w:r>
        <w:rPr>
          <w:rStyle w:val="None"/>
          <w:sz w:val="20"/>
          <w:szCs w:val="20"/>
          <w:rtl w:val="0"/>
          <w:lang w:val="en-US"/>
        </w:rPr>
        <w:t xml:space="preserve">: Steering Committee,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"mailto:kglackincoley@pchomeless.org"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kglackincoley@pchomeless.org</w:t>
      </w:r>
      <w:r>
        <w:rPr/>
        <w:fldChar w:fldCharType="end" w:fldLock="0"/>
      </w:r>
    </w:p>
    <w:p>
      <w:pPr>
        <w:pStyle w:val="Body B A"/>
        <w:ind w:left="720" w:right="720" w:firstLine="0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Advocacy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Maureen Howard, Senior Policy Analyst: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"mailto:maureenhowardconsulting@gmail.com"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maureenhowardconsulting@gmail.com</w:t>
      </w:r>
      <w:r>
        <w:rPr/>
        <w:fldChar w:fldCharType="end" w:fldLock="0"/>
      </w:r>
      <w:r>
        <w:rPr>
          <w:rStyle w:val="None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Cynthia Stewart, League of Women Voters: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"mailto:stewdahl@comcast.net"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  <w:lang w:val="fr-FR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>Civic Engagement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Candidate Forums, Voter Registration and Rights: Cynthia Stewart: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"mailto:stewdahl@comcast.net"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Community Connections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Richard Berghammer, FBC: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"mailto:ministrycounseling@comcast.net"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ministrycounseling@comcast.net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Carrie Ching: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"mailto:cching@tpchd.org"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cching@tpchd.org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Sheila Miraflor, Goodwill: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"mailto:SheilaM@goodwillwa.org"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SheilaM@goodwillwa.org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Eviction Prevention, Legal Aid and Rental Assistance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TacomaProBono: Laurie Davenport,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"mailto:vls@tacomaprobono.org"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vls@tacomaprobono.org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  <w:lang w:val="es-ES_tradnl"/>
        </w:rPr>
      </w:pPr>
      <w:r>
        <w:rPr>
          <w:rStyle w:val="None"/>
          <w:b w:val="1"/>
          <w:bCs w:val="1"/>
          <w:sz w:val="20"/>
          <w:szCs w:val="20"/>
          <w:rtl w:val="0"/>
          <w:lang w:val="es-ES_tradnl"/>
        </w:rPr>
        <w:t>Racial Equity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Benjamin Feldbush, Comprehensive Life Resources: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"mailto:bfeldbush@cmhshare.org"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bfeldbush@cmhshare.org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Carolyn Weisz, Race and Pedagogy Institute, UPS: </w: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"mailto:cweisz@pugetsound.edu"</w:instrTex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cweisz@pugetsound.edu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  <w:lang w:val="de-DE"/>
        </w:rPr>
      </w:pP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Reentry, Criminal Justice Reform, Tacoma Pierce Community Partnership for Reentry Solutions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"mailto:tpdrutis@nctacoma.org"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Rosemary Powers, New Connections: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"mailto:rpowers@eou.edu"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rpowers@eou.edu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Safe Parking Network</w:t>
      </w:r>
    </w:p>
    <w:p>
      <w:pPr>
        <w:pStyle w:val="Body B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Janet Runbeck: </w: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"mailto:janetrunbeck@gmail.com"</w:instrTex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janetrunbeck@gmail.com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  <w:lang w:val="it-IT"/>
        </w:rPr>
      </w:pPr>
      <w:r>
        <w:rPr>
          <w:rStyle w:val="None"/>
          <w:sz w:val="20"/>
          <w:szCs w:val="20"/>
          <w:rtl w:val="0"/>
          <w:lang w:val="it-IT"/>
        </w:rPr>
        <w:t xml:space="preserve">Colin DeForrest: </w: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"mailto:colin@i2-strategies.com"</w:instrTex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colin@i2-strategies.com</w:t>
      </w:r>
      <w:r>
        <w:rPr>
          <w:lang w:val="it-IT"/>
        </w:rPr>
        <w:fldChar w:fldCharType="end" w:fldLock="0"/>
      </w:r>
      <w:r>
        <w:rPr>
          <w:rStyle w:val="None"/>
          <w:sz w:val="20"/>
          <w:szCs w:val="20"/>
          <w:rtl w:val="0"/>
          <w:lang w:val="it-IT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  <w:lang w:val="it-IT"/>
        </w:rPr>
      </w:pP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St. Leo Homelessness Work Group (advocacy &amp; free volunteer training via Zoom)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Carolyn Read: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"mailto:readcarolyn@comcast.net"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readcarolyn@comcast.net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"mailto:tpdrutis@nctacoma.org"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TPC Chamber of Commerce Housing Working Group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Al Ratcliffe,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"mailto:alratcliffe@gmail.com"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alratcliffe@gmail.com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</w:p>
    <w:p>
      <w:pPr>
        <w:pStyle w:val="Body B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Workforce Development</w:t>
      </w:r>
    </w:p>
    <w:p>
      <w:pPr>
        <w:pStyle w:val="Body B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Kelly Blucher, Goodwill: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"mailto:KellyB@goodwillwa.org"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KellyB@goodwillwa.org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"/>
        <w:ind w:left="1440" w:right="720" w:firstLine="0"/>
      </w:pPr>
      <w:r>
        <w:rPr>
          <w:rStyle w:val="None"/>
          <w:sz w:val="20"/>
          <w:szCs w:val="20"/>
          <w:rtl w:val="0"/>
          <w:lang w:val="da-DK"/>
        </w:rPr>
        <w:t xml:space="preserve">Sherri Jensen, Valeo Vocations: </w:t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instrText xml:space="preserve"> HYPERLINK "mailto:sherri@valeovocation.org"</w:instrText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outline w:val="0"/>
          <w:color w:val="0000ff"/>
          <w:sz w:val="20"/>
          <w:szCs w:val="20"/>
          <w:u w:val="single" w:color="0000ff"/>
          <w:rtl w:val="0"/>
          <w:lang w:val="da-DK"/>
          <w14:textFill>
            <w14:solidFill>
              <w14:srgbClr w14:val="0000FF"/>
            </w14:solidFill>
          </w14:textFill>
        </w:rPr>
        <w:t>sherri@valeovocation.org</w:t>
      </w:r>
      <w:r>
        <w:rPr>
          <w:lang w:val="da-DK"/>
        </w:rPr>
        <w:fldChar w:fldCharType="end" w:fldLock="0"/>
      </w:r>
      <w:r>
        <w:rPr>
          <w:rStyle w:val="None"/>
          <w:sz w:val="20"/>
          <w:szCs w:val="20"/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2"/>
  </w:abstractNum>
  <w:abstractNum w:abstractNumId="9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0.0">
    <w:name w:val="Hyperlink.0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9"/>
      </w:numPr>
    </w:pPr>
  </w:style>
  <w:style w:type="character" w:styleId="Hyperlink.2">
    <w:name w:val="Hyperlink.2"/>
    <w:basedOn w:val="None"/>
    <w:next w:val="Hyperlink.2"/>
    <w:rPr>
      <w:outline w:val="0"/>
      <w:color w:val="0000ff"/>
      <w:sz w:val="20"/>
      <w:szCs w:val="20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outline w:val="0"/>
      <w:color w:val="0000ff"/>
      <w:sz w:val="20"/>
      <w:szCs w:val="20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5">
    <w:name w:val="Hyperlink.5"/>
    <w:basedOn w:val="None"/>
    <w:next w:val="Hyperlink.5"/>
    <w:rPr>
      <w:outline w:val="0"/>
      <w:color w:val="0000ff"/>
      <w:sz w:val="20"/>
      <w:szCs w:val="20"/>
      <w:u w:val="single" w:color="0000ff"/>
      <w:lang w:val="da-DK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